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9" w:rsidRPr="004C67F9" w:rsidRDefault="004C67F9" w:rsidP="004C67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history="1">
        <w:r w:rsidRPr="004C67F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Мотивация в деятельности учителя</w:t>
        </w:r>
      </w:hyperlink>
    </w:p>
    <w:p w:rsidR="004C67F9" w:rsidRPr="004C67F9" w:rsidRDefault="004C67F9" w:rsidP="004C67F9">
      <w:pPr>
        <w:spacing w:after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 ссылку в одной из сетей: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615"/>
      </w:tblGrid>
      <w:tr w:rsidR="004C67F9" w:rsidRPr="004C67F9" w:rsidTr="004C67F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документе</w:t>
            </w:r>
          </w:p>
        </w:tc>
      </w:tr>
      <w:tr w:rsidR="004C67F9" w:rsidRPr="004C67F9" w:rsidTr="004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добавления:</w:t>
            </w:r>
          </w:p>
        </w:tc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F9" w:rsidRPr="004C67F9" w:rsidTr="004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Размер: </w:t>
            </w:r>
          </w:p>
        </w:tc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7F9" w:rsidRPr="004C67F9" w:rsidTr="004C67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форматы для скачивания:</w:t>
            </w:r>
          </w:p>
        </w:tc>
        <w:tc>
          <w:tcPr>
            <w:tcW w:w="0" w:type="auto"/>
            <w:vAlign w:val="center"/>
            <w:hideMark/>
          </w:tcPr>
          <w:p w:rsidR="004C67F9" w:rsidRPr="004C67F9" w:rsidRDefault="004C67F9" w:rsidP="004C6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1" name="Рисунок 1" descr="http://gigabaza.ru/icon/1_docx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igabaza.ru/icon/1_docx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7F9" w:rsidRPr="004C67F9" w:rsidRDefault="004C67F9" w:rsidP="004C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C6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4C67F9" w:rsidRPr="004C67F9" w:rsidRDefault="004C67F9" w:rsidP="004C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67F9" w:rsidRPr="004C67F9" w:rsidRDefault="004C67F9" w:rsidP="004C67F9">
      <w:pPr>
        <w:shd w:val="clear" w:color="auto" w:fill="FFFFFF"/>
        <w:spacing w:before="100" w:beforeAutospacing="1" w:after="187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4C67F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Мотивация в деятельности учителя.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Одним из важнейших компонентов педагогической деятельности является ее мотивация. Мотивация вообще, и мотивация учителя в частности, является одной из фундаментальных проблем как для отечественной, так и для зарубежной психологии и педагогики. Её значимость для образовательной практики настолько велика, что интерес и внимание учёных к различным аспектам этой проблемы не ослабевает на протяжении многих десятилетий.</w:t>
        </w:r>
      </w:ins>
    </w:p>
    <w:p w:rsidR="004C67F9" w:rsidRPr="004C67F9" w:rsidRDefault="004C67F9" w:rsidP="004C67F9">
      <w:pPr>
        <w:shd w:val="clear" w:color="auto" w:fill="F3FAFF"/>
        <w:spacing w:before="29" w:after="29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Прежде, хочется напомнить значение самого термина.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C67F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Мотивация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это побуждение к какой-либо деятельности, усилиям, достижениям. Иными словами, мотивировать кого-то - значит, добиться, чтобы человек захотел проявлять усердие, добросовестное отношение к своим обязанностям. В полной мере это относится и к педагогам.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настоящее время для объяснения мотивации педагога широко привлекаются общепсихологические теории. В качестве примера можно привести широко известную пирамиду потребностей А. Маслоу.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4572000"/>
            <wp:effectExtent l="19050" t="0" r="0" b="0"/>
            <wp:docPr id="3" name="Рисунок 3" descr="http://gigabaza.ru/images/14/26589/m5a1c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4/26589/m5a1c573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Согласно Маслоу, человек работает для того, чтобы удовлетворить свои потребности. </w:t>
        </w:r>
      </w:ins>
    </w:p>
    <w:p w:rsidR="004C67F9" w:rsidRPr="004C67F9" w:rsidRDefault="004C67F9" w:rsidP="004C67F9">
      <w:pPr>
        <w:spacing w:before="100" w:beforeAutospacing="1" w:after="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Он выделил пять качественно разных групп человеческих потребностей:</w:t>
        </w:r>
      </w:ins>
    </w:p>
    <w:p w:rsidR="004C67F9" w:rsidRPr="004C67F9" w:rsidRDefault="004C67F9" w:rsidP="004C67F9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физиологические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потребности (еда, вода, жилье, отдых, сексуальные потребности);</w:t>
        </w:r>
      </w:ins>
    </w:p>
    <w:p w:rsidR="004C67F9" w:rsidRPr="004C67F9" w:rsidRDefault="004C67F9" w:rsidP="004C67F9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потребности 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 безопасности и стабильности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(потребность в защите от физических и психологических опасностей со стороны окружающего мира и уверенность в том, что физиологические потребности будут удовлетворены в будущем);</w:t>
        </w:r>
      </w:ins>
    </w:p>
    <w:p w:rsidR="004C67F9" w:rsidRPr="004C67F9" w:rsidRDefault="004C67F9" w:rsidP="004C67F9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социальные 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потребности (принадлежность к социальной группе (семья, друзья, коллеги по работе и т.д.), чувство, что тебя принимают другие, чувства социального взаимодействия, привязанности, поддержки);</w:t>
        </w:r>
      </w:ins>
    </w:p>
    <w:p w:rsidR="004C67F9" w:rsidRPr="004C67F9" w:rsidRDefault="004C67F9" w:rsidP="004C67F9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потребности 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 общественном признании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(потребности в самоуважении, признании и уважении со стороны окружающих)</w:t>
        </w:r>
      </w:ins>
    </w:p>
    <w:p w:rsidR="004C67F9" w:rsidRPr="004C67F9" w:rsidRDefault="004C67F9" w:rsidP="004C67F9">
      <w:pPr>
        <w:numPr>
          <w:ilvl w:val="0"/>
          <w:numId w:val="1"/>
        </w:numPr>
        <w:shd w:val="clear" w:color="auto" w:fill="FFFFFF"/>
        <w:spacing w:before="29" w:after="29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потребности 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самовыражения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( потребность в реализации своих потенциальных возможностей и росте как личности).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Если внимательно посмотреть на это изображение, то «развитие», «персональный рост» находятся в самом верху пирамиды. Этим можно просто объяснить тот факт, почему очень мало людей реально парятся на тему персонального и личностного роста. Ведь до вершины пирамиды еще нужно дойти…</w:t>
        </w:r>
      </w:ins>
    </w:p>
    <w:p w:rsidR="004C67F9" w:rsidRPr="004C67F9" w:rsidRDefault="004C67F9" w:rsidP="004C67F9">
      <w:pPr>
        <w:shd w:val="clear" w:color="auto" w:fill="FFFFFF"/>
        <w:spacing w:before="245" w:after="187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Одна из моделей принадлежит отечественному исследователю К.Г. Митрофанову, считающему, что мотивация педагога развивается поэтапно. В начале своей профессиональной деятельности основным мотивом педагога является стремление к самоутверждению, признанию со стороны учеников, коллег, родителей. Затем акцент переносится на содержание воспитания и обучения. Учитель активно овладевает 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преподаваемым материалом, занимается конструированием отдельных уроков и учебных курсов, что приводит к повышению его интереса к способам педагогической работы. Впоследствии начинают преобладать интересы к пониманию и развитию школьника, его личности и поведения.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187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Распространена также точка зрения, согласно которой профессиональные мотивы педагога можно сгруппировать в три блока : мотивы выбора педагогической профессии; мотивы, проявляющиеся в процессе труда учителя; мотивы совершенствования педагогической деятельности.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187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Первый блок включает в себя интерес к работе с детьми, подражание (например, своим учителям, родителям, коллегам и т.д.), а также способность к организаторской деятельности.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187"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мере работы учителя, приобретения им своего опыта педагогической деятельности у него складывается интерес к работе с детьми определённого возраста, происходит осознание важности, значимости своего труда для общества, появляется интерес к развитию своих педагогических способностей.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отличие от других, учителя (так же, как и врачи, военные) предрасположены к тому типу мотивации труда работников, для которого основу составляют высокие идейные и человеческие ценности. Это люди, стремящиеся своей деятельностью принести людям добро и гуманизм. Большинство из них работают ради дела, которым занимаются, несмотря на то, что при этом они получают от государства и общества очень скромное материальное вознаграждение. Работников с мотивацией такого типа называют «</w:t>
        </w:r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патриотами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 люди мотивируются разными факторами. Залог успеха состоит в том, чтобы дать сотрудникам то, чего они действительно хотят, к чему стремятся. Разобраться в этом и сформировать соответствующую систему мотивации помогут социально-психологические типы.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Молодые специалисты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часто готовы работать за скромный оклад, на небольшой нагрузке ради получения опыта и соответствующей квалификации. Они достаточно инертны, пассивны в делах коллектива, стремятся впитывать, усваивать, а не влиять. Юные работники не умеют планировать, прогнозировать свою работу, определять конечный результат. Их сверхзадача — справиться с возложенными должностными обязанностями. Однако пройдет год-два — и все поменяется.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Профессионалы 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— высококлассные специалисты, работающие, прежде всего на результат. Они реалистичны, активны, инициативны, стремятся к участию в руководстве организацией, берут на себя разные общественные поручения.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Творцы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— это креативные личности, интеллектуалы, предпочитающие эвристические формы работы. Они ищут интересные приемы, подходы, стремясь модернизировать учебный процесс. Творцы способны выдвигать идеи и реализовывать их, но непросто уживаются в коллективе, так как излишне критичны и самокритичны.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Пунктуалы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скорее всего, педанты-аккуратисты, которые особенно ценят комфортность работы, ее своевременное начало и завершение, четкость и спланированность действий руководства.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Хранители традиций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чувствуют себя наставниками, неформальными лидерами. Находясь несколько в стороне от привычной суеты, мэтры владеют механизмом влияния на начальство, формируют общественное мнение и определяют судьбоносные решения.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любом педагогическом коллективе работают педагоги, для которых в тот или иной момент актуальны потребности разного уровня. Это зависит от возраста, образования, 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опыта работы, характеристик личности учителя, социально-психологических условий труда.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Экономические способы мотивации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Наиболее реалистичны малозатратные разовые варианты, которые выполняют больше психологическую задачу и могут оказаться полезными на некоторое время. Они ни к чему не обязывают и могут применяться в отношении всех членов коллектива.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таким вариантам относят: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100" w:beforeAutospacing="1" w:after="29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премию по итогам работы или определенного периода (учебной четверти, года);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бесплатную путевку в санаторий или дом отдыха для педагога или его детей;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ценный подарок (на день рождения, юбилей, семейное торжество, праздник);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льготный проездной;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различные виды страхования;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осмотр и другие медицинские услуги;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оплату бассейна или тренажерного зала;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экскурсии и другие виды досуга (абонемент в театр, кино и проч.);</w:t>
        </w:r>
      </w:ins>
    </w:p>
    <w:p w:rsidR="004C67F9" w:rsidRPr="004C67F9" w:rsidRDefault="004C67F9" w:rsidP="004C67F9">
      <w:pPr>
        <w:numPr>
          <w:ilvl w:val="0"/>
          <w:numId w:val="2"/>
        </w:numPr>
        <w:shd w:val="clear" w:color="auto" w:fill="FFFFFF"/>
        <w:spacing w:before="10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корпоративные празднества и вечеринки.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Можно назвать долгосрочные и более затратные способы поддержки, применять которые следует избирательно, отдавая себе отчет, что вряд ли когда представится возможность мотивировать сотрудника сильнее. Здесь важна степень личного доверия, уважения в коллективе, ценности педагога для учреждения.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таким способам стимуляции можно отнести: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регулярную оплату учебно-методической литературы за счет средств организации;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аттестацию на более высокую категорию;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в получении гранта на реализацию значимого педагогического проекта;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предоставление возможности вести платные дополнительные образовательные услуги;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разрешение на работу по совмещению;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назначение на руководящую должность (председателем методического объединения, заместителем директора и др.);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оказание материальной помощи на лечение или для обучения в вузе;</w:t>
        </w:r>
      </w:ins>
    </w:p>
    <w:p w:rsidR="004C67F9" w:rsidRPr="004C67F9" w:rsidRDefault="004C67F9" w:rsidP="004C67F9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в улучшении жилищных условий.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Среди общественности распространено мнение, что повышение зарплаты — наиболее действенное средство поощрения деятельности педагогов. Но это не совсем верно. Во-первых, те, кто превыше всего ставит уровень дохода, в образовании давно не работают. Во-вторых, экономические способы стимулирования мотивации вообще обладают ограниченной эффективностью. Поэтому руководству чаще необходимо задумываться о других, нематериальных, стимулах (интеллектуально-творческих, ресурсных, статусных).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Интеллектуально-творческие способы мотивации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Это способы мотивации творческих кадров, способствующие их образовательному и профессиональному росту, в том числе карьерному. Данные подходы востребованы в работе с активными профессионалами, креативными личностями. Даже разовое 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использование такой мотивации может быть полезно. Оно необходимо одаренному педагогу для дальнейшего саморазвития.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Среди таких приемов выделяют: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доброжелательный предметный разговор с позитивной оценкой выполненной работы, устная похвала после посещения урока (занятия) или мероприятия;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проведение открытых уроков, семинаров;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направление слушателем на различные проблемные семинары и конференции;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в выдвижении на престижный конкурс;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возможность представлять свою организацию на значимых мероприятиях (форумах, конференциях), в том числе международных;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помощь в обобщении опыта, подготовке авторских учебников и пособий, публикаций к печати;</w:t>
        </w:r>
      </w:ins>
    </w:p>
    <w:p w:rsidR="004C67F9" w:rsidRPr="004C67F9" w:rsidRDefault="004C67F9" w:rsidP="004C67F9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содействие в разработке и утверждении авторской программы и т. д.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8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Ресурсные способы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Сюда относят способы мотивации, позволяющие экономить время специалиста или распределять его более эффективно. Эти приемы окажутся близки пунктуалам, желающим оптимизировать свое пребывание на работе.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Данное стремление, прежде всего, связано с семьей (строительство семейного гнезда, воспитание детей, уход за больными родственниками), а также может быть вызвано занятостью на другой работе, общественной деятельностью, наличием любимого увлечения и проч.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Пунктуалы предпочитают:</w:t>
        </w:r>
      </w:ins>
    </w:p>
    <w:p w:rsidR="004C67F9" w:rsidRPr="004C67F9" w:rsidRDefault="004C67F9" w:rsidP="004C67F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дополнительные отгулы (в течение года или к отпуску);</w:t>
        </w:r>
      </w:ins>
    </w:p>
    <w:p w:rsidR="004C67F9" w:rsidRPr="004C67F9" w:rsidRDefault="004C67F9" w:rsidP="004C67F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ins w:id="1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удобный график отпуска, а также его непрерывность;</w:t>
        </w:r>
      </w:ins>
    </w:p>
    <w:p w:rsidR="004C67F9" w:rsidRPr="004C67F9" w:rsidRDefault="004C67F9" w:rsidP="004C67F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ins w:id="1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наиболее компактный (без окон) график работы;</w:t>
        </w:r>
      </w:ins>
    </w:p>
    <w:p w:rsidR="004C67F9" w:rsidRPr="004C67F9" w:rsidRDefault="004C67F9" w:rsidP="004C67F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ins w:id="1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часы и дни;</w:t>
        </w:r>
      </w:ins>
    </w:p>
    <w:p w:rsidR="004C67F9" w:rsidRPr="004C67F9" w:rsidRDefault="004C67F9" w:rsidP="004C67F9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возможность выбора учебной нагрузки.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ресурсным способам стимулирования относят такие инструменты руководителя, как предоставление постоянного кабинета, дополнительного оборудования или новой мебели, создание комфортной рабочей обстановки (шторы, жалюзи, кашпо, стенды, картины и т. п.).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8" w:author="Unknown">
        <w:r w:rsidRPr="004C67F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Статусные способы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 методы призваны повышать роль педагога в коллективе. Они особенно ценны для хранителей традиций образовательного учреждения. В их число входят: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оказание административной помощи в разрешении конфликтных ситуаций (между педагогами или родителями учащихся);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публичная похвала на совещании или педсовете;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вынесение благодарности в приказе;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представление к грамоте или званию;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4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помещение фотографии на стенд типа «Лидеры в образовании»;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признание успехов детей (организация выставки работ учащихся, концерта творческого коллектива, выступления спортивной команды и т. п.);</w:t>
        </w:r>
      </w:ins>
    </w:p>
    <w:p w:rsidR="004C67F9" w:rsidRPr="004C67F9" w:rsidRDefault="004C67F9" w:rsidP="004C67F9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выражение признательности со стороны детей и их родителей.</w:t>
        </w:r>
      </w:ins>
    </w:p>
    <w:p w:rsidR="004C67F9" w:rsidRPr="004C67F9" w:rsidRDefault="004C67F9" w:rsidP="004C67F9">
      <w:pPr>
        <w:shd w:val="clear" w:color="auto" w:fill="FFFFFF"/>
        <w:spacing w:before="101" w:after="100" w:afterAutospacing="1" w:line="240" w:lineRule="auto"/>
        <w:rPr>
          <w:ins w:id="1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Используя данные способы в отдельности и интегрируя их, а также используя индивидуальный подход к каждому педагогу, можно достигнуть высокого качественного результата.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15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Но, вероятно, что-то упускается в управлении модернизацией, ведь уровень мотивации учителей очень низкий, возможно, это связано с независимостью учителя перед результатами образования (к примеру, ЕГЭ), возможно, с дискредитацией образа учителя в СМИ. Необходимо повышать мотивацию иными механизмами, ведь на качество образования уровень оплаты труда не влияет. Эксперты привели результаты исследований о факторах, снижающих мотивацию учителя: на первом месте – рутинность работы, на втором — давление администрации, лишь после этого — слабое материальное обеспечение, заработная плата.»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15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Да, стремительно возрастает объем рутинной бумажной работы учителя в ущерб его реальной деятельности и общению с детьми.</w:t>
        </w:r>
      </w:ins>
    </w:p>
    <w:p w:rsidR="004C67F9" w:rsidRPr="004C67F9" w:rsidRDefault="004C67F9" w:rsidP="004C67F9">
      <w:pPr>
        <w:shd w:val="clear" w:color="auto" w:fill="FFFFFF"/>
        <w:spacing w:before="29" w:after="29" w:line="240" w:lineRule="auto"/>
        <w:rPr>
          <w:ins w:id="16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Новая система финансирования, как ни парадоксально, привела к снижению мотивации в работе учителя. Для того, чтобы заработать на жизнь, учителю на сегодняшний день приходится крутиться: принимать участие в конкурсах, проектах и т.д., брать большую нагрузку. Обилие конкурсов, в которые навязывает для участия администрация и огромные затраты времени на них, часто идут в ущерб здоровью и вызывают усталость и более раннее выгорание. О какой мотивации говорить, если человек на грани срыва, когда заброшены семья и свои дети?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И за здоровьем учителя следить некому. Медосмотры проводятся для проформы, да и психологической помощи не дождёшься. Не мыслимо, если вдруг учителю ( как в зарубежных школах) предложат в течение года временно отдохнуть от класса, т.к. из-за нарастающей усталости у педагога начались конфликты. Во-первых — это нарушение (тарификация), во-вторых — ударит по карману педагога. </w:t>
        </w:r>
      </w:ins>
    </w:p>
    <w:p w:rsidR="004C67F9" w:rsidRPr="004C67F9" w:rsidRDefault="004C67F9" w:rsidP="004C67F9">
      <w:pPr>
        <w:spacing w:before="100" w:beforeAutospacing="1" w:after="0" w:line="240" w:lineRule="auto"/>
        <w:rPr>
          <w:ins w:id="16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Конечно, мы приходим в школу и не думаем на работе ни о какой зарплате. Любовь к детям и своему предмету, радость от сотворчества с детьми — главный мотив работы учителя. Его нельзя купить, его нельзя привить — он или есть — или нет. Я как работала, так и работаю. И не хочу работать за баллы ! Мне это претит — вот еще один «минус» в мотивации. Хотя тот, кто это придумал — считал иначе. Учитель, любящий свою работу и уважающий себя, не сможет и не захочет работать плохо, сколько бы ему не платили. Другое дело, если заработная плата будет зависеть от его профессиональных успехов. Но кто их будет оценивать и каковы критерии?</w:t>
        </w:r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Что касается меня, то мотивацией является желание и возможность заработать деньги своим умом, признание моих профессиональных качеств и желание работать творчески, а не спустя рукава.</w:t>
        </w:r>
      </w:ins>
    </w:p>
    <w:p w:rsidR="004C67F9" w:rsidRPr="004C67F9" w:rsidRDefault="004C67F9" w:rsidP="004C67F9">
      <w:pPr>
        <w:spacing w:before="100" w:beforeAutospacing="1" w:after="0" w:line="240" w:lineRule="auto"/>
        <w:rPr>
          <w:ins w:id="1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 о критериях оценки и школы и работы учителя хорошо в свое время сказал классик педагогики А.Нилл, который надеялся, что придет время, когда «школу будут оценивать не по академическим успехам, а по лицам ее учеников». Это было бы самым естественным. НО. Это и самое труднодостижимое….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187" w:line="240" w:lineRule="auto"/>
        <w:rPr>
          <w:ins w:id="16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Желание улучшить свою профессиональную деятельность будет проявляться в стремлении пополнить свой багаж новыми педагогическими приёмами, техниками и методиками, улучшить имеющиеся и разработать собственные (авторские) программы обучения, повысить уровень своей компетентности.</w:t>
        </w:r>
      </w:ins>
    </w:p>
    <w:p w:rsidR="004C67F9" w:rsidRPr="004C67F9" w:rsidRDefault="004C67F9" w:rsidP="004C67F9">
      <w:pPr>
        <w:spacing w:before="100" w:beforeAutospacing="1" w:after="0" w:line="240" w:lineRule="auto"/>
        <w:rPr>
          <w:ins w:id="16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Для повышения мотивации педагога предполагаются различные меры его стимулирования. Их можно классифицировать в соответствии с тремя основными направлениями усиления мотивации учителя: удовлетворение материальных и социальных потребностей педагогов, а также их стремления к личностному росту и самоактуализации.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1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2" w:author="Unknown">
        <w:r w:rsidRPr="004C67F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Направления усиления мотивации профессиональной деятельности учителя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3438"/>
        <w:gridCol w:w="5703"/>
      </w:tblGrid>
      <w:tr w:rsidR="004C67F9" w:rsidRPr="004C67F9" w:rsidTr="004C67F9">
        <w:trPr>
          <w:tblCellSpacing w:w="15" w:type="dxa"/>
        </w:trPr>
        <w:tc>
          <w:tcPr>
            <w:tcW w:w="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усиления мотивации профессиональной деятельности учителя</w:t>
            </w:r>
          </w:p>
        </w:tc>
        <w:tc>
          <w:tcPr>
            <w:tcW w:w="58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4C67F9" w:rsidRPr="004C67F9" w:rsidTr="004C67F9">
        <w:trPr>
          <w:tblCellSpacing w:w="15" w:type="dxa"/>
        </w:trPr>
        <w:tc>
          <w:tcPr>
            <w:tcW w:w="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Удовлетворение материальных потребностей педагогов</w:t>
            </w:r>
          </w:p>
        </w:tc>
        <w:tc>
          <w:tcPr>
            <w:tcW w:w="58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через:</w:t>
            </w:r>
          </w:p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заработную плату (должна соответствовать выполненной работе);</w:t>
            </w:r>
          </w:p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приобретения нужных вещей (предметов обихода, научно-ме</w:t>
            </w: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тодической и учебной литературы, и т.д.).</w:t>
            </w:r>
          </w:p>
        </w:tc>
      </w:tr>
      <w:tr w:rsidR="004C67F9" w:rsidRPr="004C67F9" w:rsidTr="004C67F9">
        <w:trPr>
          <w:tblCellSpacing w:w="15" w:type="dxa"/>
        </w:trPr>
        <w:tc>
          <w:tcPr>
            <w:tcW w:w="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Удовлетворение социальных потребностей педагогов</w:t>
            </w:r>
          </w:p>
        </w:tc>
        <w:tc>
          <w:tcPr>
            <w:tcW w:w="58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через:</w:t>
            </w:r>
          </w:p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информированность (зна</w:t>
            </w: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достижениями коллег, что позволяет сравнить их с результатами своей работы и порождает чувство соревновательности; получение обратной связи о своей деятельности; получение сведений о критериях успеха);</w:t>
            </w:r>
          </w:p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коллегами (посредством творческих встреч, конференций, семинаров, создания и функционирования профессиональных сообществ и т.д.).</w:t>
            </w:r>
          </w:p>
        </w:tc>
      </w:tr>
      <w:tr w:rsidR="004C67F9" w:rsidRPr="004C67F9" w:rsidTr="004C67F9">
        <w:trPr>
          <w:tblCellSpacing w:w="15" w:type="dxa"/>
        </w:trPr>
        <w:tc>
          <w:tcPr>
            <w:tcW w:w="2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Удовлетворение потребностей педагогов в личностном росте и самоактуализации</w:t>
            </w:r>
          </w:p>
        </w:tc>
        <w:tc>
          <w:tcPr>
            <w:tcW w:w="58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C67F9" w:rsidRPr="004C67F9" w:rsidRDefault="004C67F9" w:rsidP="004C67F9">
            <w:pPr>
              <w:spacing w:before="100" w:beforeAutospacing="1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через:</w:t>
            </w:r>
          </w:p>
          <w:p w:rsidR="004C67F9" w:rsidRPr="004C67F9" w:rsidRDefault="004C67F9" w:rsidP="004C6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разработку и принятие программы развития каждого педагога, перспективное планирование, выстраивание его профессиональной карьеры.</w:t>
            </w:r>
          </w:p>
        </w:tc>
      </w:tr>
    </w:tbl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7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4" w:author="Unknown">
        <w:r w:rsidRPr="004C67F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Выводы: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7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Необходимо мотивировать учителей экономическими способами. Ведь любая работа, помимо ощущения своей значимости и полезности обществу, должна давать человеку средства к существованию. Поэтому кроме основного оклада педагога можно мотивировать такими способами: награждать его премией (например, по итогам учебной четверти или года), ценным подарком, выделять льготную путевку в дом отдыха или санаторий и т.п.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7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Очень важны способы мотивации, направленные на создание удобного (для учителя) графика работы. Ведь в жизни всякое бывает. У педагога, например, может быть маленький ребенок или одинокая мать-пенсионерка, за которой необходимо ухаживать, или он занят какой-то общественно-полезной деятельностью, что тоже требует времени и сил. Поэтому, если руководство учебного учреждения сможет составить удобный график работы, отпуска для этого преподавателя или предоставлять ему дополнительные отгулы, это послужит хорошей мотивацией.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18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 следует забывать и о моральной мотивации. Если за хорошую добросовестную работу педагог услышит похвалу на педсовете или в присутствии проверяющих работников из органов образования, если его фотография будет висеть на доске почета, ему просто по-человечески будет очень приятно. Можно также поощрить усердного учителя благодарностью в приказе. Разумеется, руководству учебного заведения следует также защищать педагога от необоснованных, несправедливых претензий учащихся или их родителей.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8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18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0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 необходимо содействовать профессиональному и карьерному росту учителей. Эти методы включают в себя: помощь педагогам в организации и проведении открытых уроков, содействие в направлении их на конференции, съезды, а также в оформлении заявок на получение грантов.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2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ind w:left="360"/>
        <w:rPr>
          <w:ins w:id="1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4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Всячески поощряйте стремление учителей к повышению своей квалификации, получению второго высшего образования, разработке педагогической концепции и т.д. Наиболее способных педагогов следует выдвигать на руководящие должности, например, заместителя директора школы, училища, техникума.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245" w:line="240" w:lineRule="auto"/>
        <w:ind w:left="360"/>
        <w:rPr>
          <w:ins w:id="1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6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такой мотивации руководителям учебного заведения едва ли придется жаловаться на текучесть педагогических кадров.</w:t>
        </w:r>
      </w:ins>
    </w:p>
    <w:p w:rsidR="004C67F9" w:rsidRPr="004C67F9" w:rsidRDefault="004C67F9" w:rsidP="004C67F9">
      <w:pPr>
        <w:shd w:val="clear" w:color="auto" w:fill="FFFFFF"/>
        <w:spacing w:before="100" w:beforeAutospacing="1" w:after="0" w:line="240" w:lineRule="auto"/>
        <w:rPr>
          <w:ins w:id="1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8" w:author="Unknown">
        <w:r w:rsidRPr="004C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Американский профессор Мишель Ле Беф открыл фундаментальный принцип менеджмента, который прост и очевиден: «Делается то, что вознаграждается».</w:t>
        </w:r>
      </w:ins>
    </w:p>
    <w:p w:rsidR="00057842" w:rsidRDefault="00057842"/>
    <w:sectPr w:rsidR="00057842" w:rsidSect="000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F7E"/>
    <w:multiLevelType w:val="multilevel"/>
    <w:tmpl w:val="79F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CD1"/>
    <w:multiLevelType w:val="multilevel"/>
    <w:tmpl w:val="9974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5033"/>
    <w:multiLevelType w:val="multilevel"/>
    <w:tmpl w:val="D8E4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316D9"/>
    <w:multiLevelType w:val="multilevel"/>
    <w:tmpl w:val="7BC2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A03D4"/>
    <w:multiLevelType w:val="multilevel"/>
    <w:tmpl w:val="948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375FC"/>
    <w:multiLevelType w:val="multilevel"/>
    <w:tmpl w:val="181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C67F9"/>
    <w:rsid w:val="00057842"/>
    <w:rsid w:val="004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2"/>
  </w:style>
  <w:style w:type="paragraph" w:styleId="1">
    <w:name w:val="heading 1"/>
    <w:basedOn w:val="a"/>
    <w:link w:val="10"/>
    <w:uiPriority w:val="9"/>
    <w:qFormat/>
    <w:rsid w:val="004C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448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igabaza.ru/download/265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igabaza.ru/doc/2658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15004</Characters>
  <Application>Microsoft Office Word</Application>
  <DocSecurity>0</DocSecurity>
  <Lines>125</Lines>
  <Paragraphs>35</Paragraphs>
  <ScaleCrop>false</ScaleCrop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</dc:creator>
  <cp:lastModifiedBy>Адмир</cp:lastModifiedBy>
  <cp:revision>2</cp:revision>
  <dcterms:created xsi:type="dcterms:W3CDTF">2017-02-27T10:16:00Z</dcterms:created>
  <dcterms:modified xsi:type="dcterms:W3CDTF">2017-02-27T10:16:00Z</dcterms:modified>
</cp:coreProperties>
</file>